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60EAD" w:rsidRPr="00D75C88" w:rsidRDefault="00BE6CE5" w:rsidP="00563C90">
      <w:pPr>
        <w:spacing w:after="0"/>
        <w:jc w:val="center"/>
        <w:rPr>
          <w:b/>
          <w:sz w:val="56"/>
        </w:rPr>
      </w:pP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41C07AE" wp14:editId="225F9A38">
                <wp:simplePos x="0" y="0"/>
                <wp:positionH relativeFrom="column">
                  <wp:posOffset>-2826228</wp:posOffset>
                </wp:positionH>
                <wp:positionV relativeFrom="paragraph">
                  <wp:posOffset>769018</wp:posOffset>
                </wp:positionV>
                <wp:extent cx="9179810" cy="5006574"/>
                <wp:effectExtent l="0" t="0" r="2159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9810" cy="5006574"/>
                          <a:chOff x="95008" y="-146962"/>
                          <a:chExt cx="9180200" cy="4749028"/>
                        </a:xfrm>
                      </wpg:grpSpPr>
                      <wps:wsp>
                        <wps:cNvPr id="4" name="TextBox 3"/>
                        <wps:cNvSpPr txBox="1"/>
                        <wps:spPr>
                          <a:xfrm>
                            <a:off x="664983" y="1207180"/>
                            <a:ext cx="378206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D3187" w:rsidRDefault="00DD3187" w:rsidP="00DD31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Is the patient mechanically ventilated?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95008" y="-11921"/>
                            <a:ext cx="50107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D3187" w:rsidRDefault="00B4712F" w:rsidP="00DD31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Was </w:t>
                              </w:r>
                              <w:r w:rsidR="00DD318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the patient on ulcer prophylaxis on admission?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6104118" y="14873"/>
                            <a:ext cx="296862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D3187" w:rsidRDefault="00DD3187" w:rsidP="00DD31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Continue current medication</w:t>
                              </w:r>
                              <w:r w:rsidR="00FC311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" name="TextBox 4"/>
                        <wps:cNvSpPr txBox="1"/>
                        <wps:spPr>
                          <a:xfrm>
                            <a:off x="629360" y="2421604"/>
                            <a:ext cx="378206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D3187" w:rsidRDefault="00DD3187" w:rsidP="00DD318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Is the patient receiving enteral feed?</w:t>
                              </w:r>
                            </w:p>
                            <w:p w:rsidR="00DD3187" w:rsidRPr="00DD3187" w:rsidRDefault="00DD3187" w:rsidP="00DD318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DD318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&gt;30ml/hr for 4 hours and absorbing feed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TextBox 4"/>
                        <wps:cNvSpPr txBox="1"/>
                        <wps:spPr>
                          <a:xfrm>
                            <a:off x="6044328" y="2161379"/>
                            <a:ext cx="323088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D3187" w:rsidRDefault="00DD3187" w:rsidP="00DD318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SUP </w:t>
                              </w:r>
                              <w:r w:rsidRPr="00DD3187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not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required.</w:t>
                              </w:r>
                              <w:r w:rsidR="00741EB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Consider if:</w:t>
                              </w:r>
                            </w:p>
                            <w:p w:rsidR="00DD3187" w:rsidRDefault="00DD3187" w:rsidP="00DD3187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</w:pPr>
                              <w:r>
                                <w:t>NJ feeding</w:t>
                              </w:r>
                            </w:p>
                            <w:p w:rsidR="00DD3187" w:rsidRDefault="00DD3187" w:rsidP="00DD3187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</w:pPr>
                              <w:r>
                                <w:t>Renal failure</w:t>
                              </w:r>
                            </w:p>
                            <w:p w:rsidR="00DD3187" w:rsidRDefault="00DD3187" w:rsidP="00DD3187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</w:pPr>
                              <w:r>
                                <w:t>Liver failure</w:t>
                              </w:r>
                            </w:p>
                            <w:p w:rsidR="00DD3187" w:rsidRDefault="00DD3187" w:rsidP="00DD3187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</w:pPr>
                              <w:r>
                                <w:t>Coagulopathy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4"/>
                        <wps:cNvSpPr txBox="1"/>
                        <wps:spPr>
                          <a:xfrm>
                            <a:off x="5863428" y="1218689"/>
                            <a:ext cx="187642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D3187" w:rsidRDefault="00DD3187" w:rsidP="00DD318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SUP </w:t>
                              </w:r>
                              <w:r w:rsidRPr="00DD3187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not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required.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4725999" y="1047322"/>
                            <a:ext cx="970808" cy="541567"/>
                            <a:chOff x="-67377" y="1093445"/>
                            <a:chExt cx="685800" cy="565417"/>
                          </a:xfrm>
                        </wpg:grpSpPr>
                        <wps:wsp>
                          <wps:cNvPr id="8" name="Down Arrow 8"/>
                          <wps:cNvSpPr/>
                          <wps:spPr>
                            <a:xfrm rot="16200000">
                              <a:off x="70734" y="1111174"/>
                              <a:ext cx="409577" cy="685800"/>
                            </a:xfrm>
                            <a:prstGeom prst="downArrow">
                              <a:avLst>
                                <a:gd name="adj1" fmla="val 43664"/>
                                <a:gd name="adj2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3187" w:rsidRDefault="00DD3187" w:rsidP="00DD31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34" y="1093445"/>
                              <a:ext cx="462915" cy="436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C90" w:rsidRPr="00563C90" w:rsidRDefault="00563C90">
                                <w:pPr>
                                  <w:rPr>
                                    <w:sz w:val="28"/>
                                  </w:rPr>
                                </w:pPr>
                                <w:r w:rsidRPr="00563C90">
                                  <w:rPr>
                                    <w:sz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321658" y="434625"/>
                            <a:ext cx="747503" cy="685800"/>
                            <a:chOff x="89097" y="-1406051"/>
                            <a:chExt cx="747503" cy="685800"/>
                          </a:xfrm>
                        </wpg:grpSpPr>
                        <wps:wsp>
                          <wps:cNvPr id="7" name="Down Arrow 7"/>
                          <wps:cNvSpPr/>
                          <wps:spPr>
                            <a:xfrm>
                              <a:off x="89097" y="-1406051"/>
                              <a:ext cx="409575" cy="685800"/>
                            </a:xfrm>
                            <a:prstGeom prst="downArrow">
                              <a:avLst>
                                <a:gd name="adj1" fmla="val 43664"/>
                                <a:gd name="adj2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3187" w:rsidRDefault="00DD3187" w:rsidP="00DD31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685" y="-1277068"/>
                              <a:ext cx="462915" cy="436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C90" w:rsidRPr="00563C90" w:rsidRDefault="00563C90" w:rsidP="00563C90">
                                <w:pPr>
                                  <w:rPr>
                                    <w:sz w:val="28"/>
                                  </w:rPr>
                                </w:pPr>
                                <w:r w:rsidRPr="00563C90">
                                  <w:rPr>
                                    <w:sz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327476" y="1652545"/>
                            <a:ext cx="729571" cy="685800"/>
                            <a:chOff x="106790" y="1070654"/>
                            <a:chExt cx="729571" cy="685800"/>
                          </a:xfrm>
                        </wpg:grpSpPr>
                        <wps:wsp>
                          <wps:cNvPr id="3" name="Down Arrow 3"/>
                          <wps:cNvSpPr/>
                          <wps:spPr>
                            <a:xfrm>
                              <a:off x="106790" y="1070654"/>
                              <a:ext cx="409575" cy="685800"/>
                            </a:xfrm>
                            <a:prstGeom prst="downArrow">
                              <a:avLst>
                                <a:gd name="adj1" fmla="val 43664"/>
                                <a:gd name="adj2" fmla="val 5000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3187" w:rsidRDefault="00DD3187" w:rsidP="00DD31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446" y="1185436"/>
                              <a:ext cx="462915" cy="436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C90" w:rsidRPr="00563C90" w:rsidRDefault="00563C90" w:rsidP="00563C90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4702629" y="2361707"/>
                            <a:ext cx="1042060" cy="572958"/>
                            <a:chOff x="0" y="-172856"/>
                            <a:chExt cx="685800" cy="517189"/>
                          </a:xfrm>
                        </wpg:grpSpPr>
                        <wps:wsp>
                          <wps:cNvPr id="11" name="Down Arrow 11"/>
                          <wps:cNvSpPr/>
                          <wps:spPr>
                            <a:xfrm rot="16200000">
                              <a:off x="138112" y="-203354"/>
                              <a:ext cx="409575" cy="685800"/>
                            </a:xfrm>
                            <a:prstGeom prst="downArrow">
                              <a:avLst>
                                <a:gd name="adj1" fmla="val 43664"/>
                                <a:gd name="adj2" fmla="val 5000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3187" w:rsidRDefault="00DD3187" w:rsidP="00DD31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10" y="-172856"/>
                              <a:ext cx="462915" cy="436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C90" w:rsidRPr="00563C90" w:rsidRDefault="00563C90" w:rsidP="00563C90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5280108" y="-146962"/>
                            <a:ext cx="685800" cy="537592"/>
                            <a:chOff x="19339" y="-1322620"/>
                            <a:chExt cx="685800" cy="537592"/>
                          </a:xfrm>
                        </wpg:grpSpPr>
                        <wps:wsp>
                          <wps:cNvPr id="10" name="Down Arrow 10"/>
                          <wps:cNvSpPr/>
                          <wps:spPr>
                            <a:xfrm rot="16200000">
                              <a:off x="157451" y="-1332715"/>
                              <a:ext cx="409575" cy="685800"/>
                            </a:xfrm>
                            <a:prstGeom prst="downArrow">
                              <a:avLst>
                                <a:gd name="adj1" fmla="val 43664"/>
                                <a:gd name="adj2" fmla="val 5000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3187" w:rsidRDefault="00DD3187" w:rsidP="00DD31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58" y="-1322620"/>
                              <a:ext cx="462915" cy="436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C90" w:rsidRPr="00563C90" w:rsidRDefault="00563C90" w:rsidP="00563C90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2321655" y="3163803"/>
                            <a:ext cx="734200" cy="685800"/>
                            <a:chOff x="89152" y="-185039"/>
                            <a:chExt cx="734676" cy="685800"/>
                          </a:xfrm>
                        </wpg:grpSpPr>
                        <wps:wsp>
                          <wps:cNvPr id="24" name="Down Arrow 24"/>
                          <wps:cNvSpPr/>
                          <wps:spPr>
                            <a:xfrm>
                              <a:off x="89152" y="-185039"/>
                              <a:ext cx="409575" cy="685800"/>
                            </a:xfrm>
                            <a:prstGeom prst="downArrow">
                              <a:avLst>
                                <a:gd name="adj1" fmla="val 43664"/>
                                <a:gd name="adj2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63C90" w:rsidRDefault="00563C90" w:rsidP="00563C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13" y="-93859"/>
                              <a:ext cx="462915" cy="436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C90" w:rsidRPr="00563C90" w:rsidRDefault="00563C90" w:rsidP="00563C90">
                                <w:pPr>
                                  <w:rPr>
                                    <w:sz w:val="28"/>
                                  </w:rPr>
                                </w:pPr>
                                <w:r w:rsidRPr="00563C90">
                                  <w:rPr>
                                    <w:sz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TextBox 4"/>
                        <wps:cNvSpPr txBox="1"/>
                        <wps:spPr>
                          <a:xfrm>
                            <a:off x="332437" y="4014691"/>
                            <a:ext cx="439356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63C90" w:rsidRDefault="00B4712F" w:rsidP="00A148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Ranitidine </w:t>
                              </w:r>
                              <w:r w:rsidR="00A148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IV 50mg TDS or PO/NG 150mg BD</w:t>
                              </w:r>
                            </w:p>
                            <w:p w:rsidR="00A148D3" w:rsidRPr="00A148D3" w:rsidRDefault="00A148D3" w:rsidP="00A148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vertAlign w:val="subscript"/>
                                </w:rPr>
                              </w:pPr>
                              <w:r w:rsidRPr="00A148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Hal</w:t>
                              </w:r>
                              <w:r w:rsidR="0047397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ve</w:t>
                              </w:r>
                              <w:r w:rsidRPr="00A148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 xml:space="preserve"> dose if </w:t>
                              </w:r>
                              <w:proofErr w:type="spellStart"/>
                              <w:r w:rsidRPr="00A148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eGFR</w:t>
                              </w:r>
                              <w:proofErr w:type="spellEnd"/>
                              <w:r w:rsidRPr="00A148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 xml:space="preserve"> &lt;50mL/min/1.73m</w:t>
                              </w:r>
                              <w:r w:rsidRPr="00A148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-222.55pt;margin-top:60.55pt;width:722.8pt;height:394.2pt;z-index:251691008;mso-width-relative:margin;mso-height-relative:margin" coordorigin="950,-1469" coordsize="91802,4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6649;top:12071;width:37821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CsIA&#10;AADaAAAADwAAAGRycy9kb3ducmV2LnhtbESPS6vCMBSE94L/IRzBnaaK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oKwgAAANoAAAAPAAAAAAAAAAAAAAAAAJgCAABkcnMvZG93&#10;bnJldi54bWxQSwUGAAAAAAQABAD1AAAAhwMAAAAA&#10;" filled="f" strokecolor="black [3213]">
                  <v:textbox>
                    <w:txbxContent>
                      <w:p w:rsidR="00DD3187" w:rsidRDefault="00DD3187" w:rsidP="00DD318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Is the patient mechanically ventilated?</w:t>
                        </w:r>
                      </w:p>
                    </w:txbxContent>
                  </v:textbox>
                </v:shape>
                <v:shape id="TextBox 4" o:spid="_x0000_s1028" type="#_x0000_t202" style="position:absolute;left:950;top:-119;width:50107;height:3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vkcIA&#10;AADaAAAADwAAAGRycy9kb3ducmV2LnhtbESPS6vCMBSE94L/IRzBnaYKeq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u+RwgAAANoAAAAPAAAAAAAAAAAAAAAAAJgCAABkcnMvZG93&#10;bnJldi54bWxQSwUGAAAAAAQABAD1AAAAhwMAAAAA&#10;" filled="f" strokecolor="black [3213]">
                  <v:textbox>
                    <w:txbxContent>
                      <w:p w:rsidR="00DD3187" w:rsidRDefault="00B4712F" w:rsidP="00DD318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Was </w:t>
                        </w:r>
                        <w:r w:rsidR="00DD318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the patient on ulcer prophylaxis on admission?</w:t>
                        </w:r>
                      </w:p>
                    </w:txbxContent>
                  </v:textbox>
                </v:shape>
                <v:shape id="TextBox 5" o:spid="_x0000_s1029" type="#_x0000_t202" style="position:absolute;left:61041;top:148;width:29686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    <v:textbox>
                    <w:txbxContent>
                      <w:p w:rsidR="00DD3187" w:rsidRDefault="00DD3187" w:rsidP="00DD318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Continue current medication</w:t>
                        </w:r>
                        <w:r w:rsidR="00FC311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Box 4" o:spid="_x0000_s1030" type="#_x0000_t202" style="position:absolute;left:6293;top:24216;width:37821;height:5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pkr4A&#10;AADaAAAADwAAAGRycy9kb3ducmV2LnhtbERPyQrCMBC9C/5DGMGbpnpQqUZxQRDRgwvicWjGtthM&#10;ShO1/r0RBE/D460zmdWmEE+qXG5ZQa8bgSBOrM45VXA+rTsjEM4jaywsk4I3OZhNm40Jxtq++EDP&#10;o09FCGEXo4LM+zKW0iUZGXRdWxIH7mYrgz7AKpW6wlcIN4XsR9FAGsw5NGRY0jKj5H58GAWb03t7&#10;GC73A7NdrK67i3SX9WqnVLtVz8cgPNX+L/65NzrMh+8r3yu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d6ZK+AAAA2gAAAA8AAAAAAAAAAAAAAAAAmAIAAGRycy9kb3ducmV2&#10;LnhtbFBLBQYAAAAABAAEAPUAAACDAwAAAAA=&#10;" filled="f" strokecolor="black [3213]">
                  <v:textbox>
                    <w:txbxContent>
                      <w:p w:rsidR="00DD3187" w:rsidRDefault="00DD3187" w:rsidP="00DD318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Is the patient receiving enteral feed?</w:t>
                        </w:r>
                      </w:p>
                      <w:p w:rsidR="00DD3187" w:rsidRPr="00DD3187" w:rsidRDefault="00DD3187" w:rsidP="00DD318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DD318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&gt;30ml/hr for 4 hours and absorbing feed</w:t>
                        </w:r>
                      </w:p>
                    </w:txbxContent>
                  </v:textbox>
                </v:shape>
                <v:shape id="TextBox 4" o:spid="_x0000_s1031" type="#_x0000_t202" style="position:absolute;left:60443;top:21613;width:32309;height:1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35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CH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35cAAAADaAAAADwAAAAAAAAAAAAAAAACYAgAAZHJzL2Rvd25y&#10;ZXYueG1sUEsFBgAAAAAEAAQA9QAAAIUDAAAAAA==&#10;" filled="f" strokecolor="black [3213]">
                  <v:textbox>
                    <w:txbxContent>
                      <w:p w:rsidR="00DD3187" w:rsidRDefault="00DD3187" w:rsidP="00DD318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SUP </w:t>
                        </w:r>
                        <w:r w:rsidRPr="00DD3187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not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required.</w:t>
                        </w:r>
                        <w:r w:rsidR="00741EB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Consider if:</w:t>
                        </w:r>
                      </w:p>
                      <w:p w:rsidR="00DD3187" w:rsidRDefault="00DD3187" w:rsidP="00DD3187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</w:pPr>
                        <w:r>
                          <w:t>NJ feeding</w:t>
                        </w:r>
                      </w:p>
                      <w:p w:rsidR="00DD3187" w:rsidRDefault="00DD3187" w:rsidP="00DD3187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</w:pPr>
                        <w:r>
                          <w:t>Renal failure</w:t>
                        </w:r>
                      </w:p>
                      <w:p w:rsidR="00DD3187" w:rsidRDefault="00DD3187" w:rsidP="00DD3187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</w:pPr>
                        <w:r>
                          <w:t>Liver failure</w:t>
                        </w:r>
                      </w:p>
                      <w:p w:rsidR="00DD3187" w:rsidRDefault="00DD3187" w:rsidP="00DD3187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</w:pPr>
                        <w:r>
                          <w:t>Coagulopathy</w:t>
                        </w:r>
                      </w:p>
                    </w:txbxContent>
                  </v:textbox>
                </v:shape>
                <v:shape id="TextBox 4" o:spid="_x0000_s1032" type="#_x0000_t202" style="position:absolute;left:58634;top:12186;width:18764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lMQA&#10;AADaAAAADwAAAGRycy9kb3ducmV2LnhtbESPT2vCQBTE7wW/w/IEb3WjB62pq2iCEMQe/IP0+Mi+&#10;JqHZtyG7avLt3ULB4zAzv2GW687U4k6tqywrmIwjEMS51RUXCi7n3fsHCOeRNdaWSUFPDtarwdsS&#10;Y20ffKT7yRciQNjFqKD0vomldHlJBt3YNsTB+7GtQR9kW0jd4iPATS2nUTSTBisOCyU2lJSU/55u&#10;RkF27vfHefI1M/tt+n24SnfdpQelRsNu8wnCU+df4f92phUs4O9Ku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5ZTEAAAA2gAAAA8AAAAAAAAAAAAAAAAAmAIAAGRycy9k&#10;b3ducmV2LnhtbFBLBQYAAAAABAAEAPUAAACJAwAAAAA=&#10;" filled="f" strokecolor="black [3213]">
                  <v:textbox>
                    <w:txbxContent>
                      <w:p w:rsidR="00DD3187" w:rsidRDefault="00DD3187" w:rsidP="00DD318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SUP </w:t>
                        </w:r>
                        <w:r w:rsidRPr="00DD3187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not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required.</w:t>
                        </w:r>
                      </w:p>
                    </w:txbxContent>
                  </v:textbox>
                </v:shape>
                <v:group id="Group 17" o:spid="_x0000_s1033" style="position:absolute;left:47259;top:10473;width:9709;height:5415" coordorigin="-673,10934" coordsize="6858,5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8" o:spid="_x0000_s1034" type="#_x0000_t67" style="position:absolute;left:708;top:11111;width:4096;height:68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JNcIA&#10;AADaAAAADwAAAGRycy9kb3ducmV2LnhtbERPTWvCQBC9F/oflhF6q5vkoJK6Sm0I2IOgttDrkB2T&#10;tNnZmN2Y6K93D0KPj/e9XI+mERfqXG1ZQTyNQBAXVtdcKvj+yl8XIJxH1thYJgVXcrBePT8tMdV2&#10;4ANdjr4UIYRdigoq79tUSldUZNBNbUscuJPtDPoAu1LqDocQbhqZRNFMGqw5NFTY0kdFxd+xNwo+&#10;Tz/7ZBe3fbSdZ/lhOP/mm+ym1MtkfH8D4Wn0/+KHe6sVhK3hSr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gk1wgAAANoAAAAPAAAAAAAAAAAAAAAAAJgCAABkcnMvZG93&#10;bnJldi54bWxQSwUGAAAAAAQABAD1AAAAhwMAAAAA&#10;" adj="15150,6084" fillcolor="red" strokecolor="red" strokeweight="1pt">
                    <v:textbox>
                      <w:txbxContent>
                        <w:p w:rsidR="00DD3187" w:rsidRDefault="00DD3187" w:rsidP="00DD318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5" type="#_x0000_t202" style="position:absolute;left:798;top:10934;width:4629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563C90" w:rsidRPr="00563C90" w:rsidRDefault="00563C90">
                          <w:pPr>
                            <w:rPr>
                              <w:sz w:val="28"/>
                            </w:rPr>
                          </w:pPr>
                          <w:r w:rsidRPr="00563C90">
                            <w:rPr>
                              <w:sz w:val="2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group id="Group 20" o:spid="_x0000_s1036" style="position:absolute;left:23216;top:4346;width:7475;height:6858" coordorigin="890,-14060" coordsize="7475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Down Arrow 7" o:spid="_x0000_s1037" type="#_x0000_t67" style="position:absolute;left:890;top:-14060;width:4096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cgL8A&#10;AADaAAAADwAAAGRycy9kb3ducmV2LnhtbESPT4vCMBTE7wt+h/AEb9vUPahUo4i44NU/iMdn82yq&#10;zUtJou1++42wsMdhZn7DLFa9bcSLfKgdKxhnOQji0umaKwWn4/fnDESIyBobx6TghwKsloOPBRba&#10;dbyn1yFWIkE4FKjAxNgWUobSkMWQuZY4eTfnLcYkfSW1xy7BbSO/8nwiLdacFgy2tDFUPg5Pq0Cu&#10;8U5Nzq70z5k5u8tUbrurUqNhv56DiNTH//Bfe6cVTOF9Jd0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7ByAvwAAANoAAAAPAAAAAAAAAAAAAAAAAJgCAABkcnMvZG93bnJl&#10;di54bWxQSwUGAAAAAAQABAD1AAAAhAMAAAAA&#10;" adj="15150,6084" fillcolor="red" strokecolor="red" strokeweight="1pt">
                    <v:textbox>
                      <w:txbxContent>
                        <w:p w:rsidR="00DD3187" w:rsidRDefault="00DD3187" w:rsidP="00DD318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8" type="#_x0000_t202" style="position:absolute;left:3736;top:-12770;width:4630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63C90" w:rsidRPr="00563C90" w:rsidRDefault="00563C90" w:rsidP="00563C90">
                          <w:pPr>
                            <w:rPr>
                              <w:sz w:val="28"/>
                            </w:rPr>
                          </w:pPr>
                          <w:r w:rsidRPr="00563C90">
                            <w:rPr>
                              <w:sz w:val="2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group id="Group 16" o:spid="_x0000_s1039" style="position:absolute;left:23274;top:16525;width:7296;height:6858" coordorigin="1067,10706" coordsize="7295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Down Arrow 3" o:spid="_x0000_s1040" type="#_x0000_t67" style="position:absolute;left:1067;top:10706;width:4096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Y98AA&#10;AADaAAAADwAAAGRycy9kb3ducmV2LnhtbESP0YrCMBRE3wX/IVxh3zR1hSrVKEUs+CRa/YBLc22L&#10;zU1poq1/bxYWfBxm5gyz2Q2mES/qXG1ZwXwWgSAurK65VHC7ZtMVCOeRNTaWScGbHOy249EGE217&#10;vtAr96UIEHYJKqi8bxMpXVGRQTezLXHw7rYz6IPsSqk77APcNPI3imJpsOawUGFL+4qKR/40CtLl&#10;+3RbLg75+Rhnh6yJ04e59Er9TIZ0DcLT4L/h//ZRK1jA35VwA+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1Y98AAAADaAAAADwAAAAAAAAAAAAAAAACYAgAAZHJzL2Rvd25y&#10;ZXYueG1sUEsFBgAAAAAEAAQA9QAAAIUDAAAAAA==&#10;" adj="15150,6084" fillcolor="#00b050" strokecolor="#00b050" strokeweight="1pt">
                    <v:textbox>
                      <w:txbxContent>
                        <w:p w:rsidR="00DD3187" w:rsidRDefault="00DD3187" w:rsidP="00DD318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1" type="#_x0000_t202" style="position:absolute;left:3734;top:11854;width:4629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63C90" w:rsidRPr="00563C90" w:rsidRDefault="00563C90" w:rsidP="00563C9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group id="Group 19" o:spid="_x0000_s1042" style="position:absolute;left:47026;top:23617;width:10420;height:5729" coordorigin=",-1728" coordsize="6858,5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Down Arrow 11" o:spid="_x0000_s1043" type="#_x0000_t67" style="position:absolute;left:1381;top:-2033;width:4095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BTcIA&#10;AADbAAAADwAAAGRycy9kb3ducmV2LnhtbERPS4vCMBC+C/sfwgh701QPIl2j7MoKCnrwsYq3sRmb&#10;YjMpTVbrvzeC4G0+vueMJo0txZVqXzhW0OsmIIgzpwvOFey2s84QhA/IGkvHpOBOHibjj9YIU+1u&#10;vKbrJuQihrBPUYEJoUql9Jkhi77rKuLInV1tMURY51LXeIvhtpT9JBlIiwXHBoMVTQ1ll82/VaD/&#10;msFpf1glB7Nd+B+5+l0ujxelPtvN9xeIQE14i1/uuY7ze/D8JR4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IFNwgAAANsAAAAPAAAAAAAAAAAAAAAAAJgCAABkcnMvZG93&#10;bnJldi54bWxQSwUGAAAAAAQABAD1AAAAhwMAAAAA&#10;" adj="15150,6084" fillcolor="#00b050" strokecolor="#00b050" strokeweight="1pt">
                    <v:textbox>
                      <w:txbxContent>
                        <w:p w:rsidR="00DD3187" w:rsidRDefault="00DD3187" w:rsidP="00DD318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4" type="#_x0000_t202" style="position:absolute;left:1447;top:-1728;width:46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563C90" w:rsidRPr="00563C90" w:rsidRDefault="00563C90" w:rsidP="00563C9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group id="Group 18" o:spid="_x0000_s1045" style="position:absolute;left:52801;top:-1469;width:6858;height:5375" coordorigin="193,-13226" coordsize="6858,5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Down Arrow 10" o:spid="_x0000_s1046" type="#_x0000_t67" style="position:absolute;left:1574;top:-13327;width:4096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k1sUA&#10;AADbAAAADwAAAGRycy9kb3ducmV2LnhtbESPQWsCQQyF7wX/wxDBW521BylbR1FRqKAHta30Fnfi&#10;zuJOZtmZ6vbfNweht4T38t6XyazztbpRG6vABkbDDBRxEWzFpYGP4/r5FVRMyBbrwGTglyLMpr2n&#10;CeY23HlPt0MqlYRwzNGAS6nJtY6FI49xGBpi0S6h9ZhkbUttW7xLuK/1S5aNtceKpcFhQ0tHxfXw&#10;4w3Yz258/jrtspM7buJC71bb7ffVmEG/m7+BStSlf/Pj+t0KvtDLLzK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CTWxQAAANsAAAAPAAAAAAAAAAAAAAAAAJgCAABkcnMv&#10;ZG93bnJldi54bWxQSwUGAAAAAAQABAD1AAAAigMAAAAA&#10;" adj="15150,6084" fillcolor="#00b050" strokecolor="#00b050" strokeweight="1pt">
                    <v:textbox>
                      <w:txbxContent>
                        <w:p w:rsidR="00DD3187" w:rsidRDefault="00DD3187" w:rsidP="00DD318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7" type="#_x0000_t202" style="position:absolute;left:193;top:-13226;width:4629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63C90" w:rsidRPr="00563C90" w:rsidRDefault="00563C90" w:rsidP="00563C9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group id="Group 23" o:spid="_x0000_s1048" style="position:absolute;left:23216;top:31638;width:7342;height:6858" coordorigin="891,-1850" coordsize="7346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Down Arrow 24" o:spid="_x0000_s1049" type="#_x0000_t67" style="position:absolute;left:891;top:-1850;width:4096;height:6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9ESsAA&#10;AADbAAAADwAAAGRycy9kb3ducmV2LnhtbESPQYvCMBSE74L/ITxhb5oqi0o1iiy7sNdVEY/P5tlU&#10;m5eSRNv990YQPA4z8w2zXHe2FnfyoXKsYDzKQBAXTldcKtjvfoZzECEia6wdk4J/CrBe9XtLzLVr&#10;+Y/u21iKBOGQowITY5NLGQpDFsPINcTJOztvMSbpS6k9tgluaznJsqm0WHFaMNjQl6Hiur1ZBXKD&#10;F6ozdoW/zc3BHWfyuz0p9THoNgsQkbr4Dr/av1rB5BOeX9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69ESsAAAADbAAAADwAAAAAAAAAAAAAAAACYAgAAZHJzL2Rvd25y&#10;ZXYueG1sUEsFBgAAAAAEAAQA9QAAAIUDAAAAAA==&#10;" adj="15150,6084" fillcolor="red" strokecolor="red" strokeweight="1pt">
                    <v:textbox>
                      <w:txbxContent>
                        <w:p w:rsidR="00563C90" w:rsidRDefault="00563C90" w:rsidP="00563C9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50" type="#_x0000_t202" style="position:absolute;left:3609;top:-938;width:46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563C90" w:rsidRPr="00563C90" w:rsidRDefault="00563C90" w:rsidP="00563C90">
                          <w:pPr>
                            <w:rPr>
                              <w:sz w:val="28"/>
                            </w:rPr>
                          </w:pPr>
                          <w:r w:rsidRPr="00563C90">
                            <w:rPr>
                              <w:sz w:val="2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TextBox 4" o:spid="_x0000_s1051" type="#_x0000_t202" style="position:absolute;left:3324;top:40146;width:43936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2cIA&#10;AADb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YQzfL+EHy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OjZwgAAANsAAAAPAAAAAAAAAAAAAAAAAJgCAABkcnMvZG93&#10;bnJldi54bWxQSwUGAAAAAAQABAD1AAAAhwMAAAAA&#10;" filled="f" strokecolor="black [3213]">
                  <v:textbox>
                    <w:txbxContent>
                      <w:p w:rsidR="00563C90" w:rsidRDefault="00B4712F" w:rsidP="00A148D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Ranitidine </w:t>
                        </w:r>
                        <w:r w:rsidR="00A148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IV 50mg TDS or PO/NG 150mg BD</w:t>
                        </w:r>
                      </w:p>
                      <w:p w:rsidR="00A148D3" w:rsidRPr="00A148D3" w:rsidRDefault="00A148D3" w:rsidP="00A148D3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vertAlign w:val="subscript"/>
                          </w:rPr>
                        </w:pPr>
                        <w:r w:rsidRPr="00A148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Hal</w:t>
                        </w:r>
                        <w:r w:rsidR="0047397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ve</w:t>
                        </w:r>
                        <w:r w:rsidRPr="00A148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 dose if </w:t>
                        </w:r>
                        <w:proofErr w:type="spellStart"/>
                        <w:r w:rsidRPr="00A148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eGFR</w:t>
                        </w:r>
                        <w:proofErr w:type="spellEnd"/>
                        <w:r w:rsidRPr="00A148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 &lt;50mL/min/1.73m</w:t>
                        </w:r>
                        <w:r w:rsidRPr="00A148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3C90" w:rsidRPr="00D75C88">
        <w:rPr>
          <w:b/>
          <w:sz w:val="56"/>
        </w:rPr>
        <w:t>Stress Ulcer Prophylaxis (SUP) guidelines for ICU</w:t>
      </w:r>
      <w:bookmarkEnd w:id="0"/>
    </w:p>
    <w:p w:rsidR="00563C90" w:rsidRDefault="00563C90" w:rsidP="00563C90">
      <w:pPr>
        <w:rPr>
          <w:sz w:val="36"/>
        </w:rPr>
      </w:pPr>
    </w:p>
    <w:p w:rsidR="00563C90" w:rsidRPr="00563C90" w:rsidRDefault="0047397D" w:rsidP="00563C90">
      <w:pPr>
        <w:rPr>
          <w:sz w:val="36"/>
        </w:rPr>
      </w:pPr>
      <w:ins w:id="1" w:author="Andrew Parsons" w:date="2017-10-06T15:27:00Z">
        <w:r w:rsidRPr="0047397D">
          <w:rPr>
            <w:noProof/>
            <w:sz w:val="36"/>
            <w:lang w:eastAsia="en-GB"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editId="36B11C9B">
                  <wp:simplePos x="0" y="0"/>
                  <wp:positionH relativeFrom="column">
                    <wp:posOffset>5654230</wp:posOffset>
                  </wp:positionH>
                  <wp:positionV relativeFrom="paragraph">
                    <wp:posOffset>3164205</wp:posOffset>
                  </wp:positionV>
                  <wp:extent cx="3776353" cy="1567543"/>
                  <wp:effectExtent l="0" t="0" r="14605" b="1397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6353" cy="1567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97D" w:rsidRPr="00741EB7" w:rsidRDefault="004739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41EB7">
                                <w:rPr>
                                  <w:b/>
                                  <w:sz w:val="18"/>
                                </w:rPr>
                                <w:t>Standard treatment options on ICU</w:t>
                              </w:r>
                              <w:r w:rsidR="00BE6CE5">
                                <w:rPr>
                                  <w:b/>
                                  <w:sz w:val="18"/>
                                </w:rPr>
                                <w:t xml:space="preserve"> for those already on treatment</w:t>
                              </w:r>
                              <w:r w:rsidRPr="00741EB7"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  <w:p w:rsidR="00741EB7" w:rsidRPr="00741EB7" w:rsidRDefault="0047397D" w:rsidP="00741EB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41EB7">
                                <w:rPr>
                                  <w:sz w:val="18"/>
                                </w:rPr>
                                <w:t xml:space="preserve">Use Lansoprazole </w:t>
                              </w:r>
                              <w:proofErr w:type="spellStart"/>
                              <w:r w:rsidRPr="00741EB7">
                                <w:rPr>
                                  <w:sz w:val="18"/>
                                </w:rPr>
                                <w:t>Orodispersible</w:t>
                              </w:r>
                              <w:proofErr w:type="spellEnd"/>
                              <w:r w:rsidRPr="00741EB7">
                                <w:rPr>
                                  <w:sz w:val="18"/>
                                </w:rPr>
                                <w:t xml:space="preserve"> tablets if NG/NJ administration required</w:t>
                              </w:r>
                              <w:r w:rsidR="00741EB7" w:rsidRPr="00741EB7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741EB7" w:rsidRPr="00741EB7" w:rsidRDefault="00741EB7" w:rsidP="00741EB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6"/>
                                  <w:szCs w:val="19"/>
                                  <w:lang w:eastAsia="en-GB"/>
                                </w:rPr>
                              </w:pPr>
                              <w:r w:rsidRPr="00741EB7">
                                <w:rPr>
                                  <w:sz w:val="18"/>
                                </w:rPr>
                                <w:t>Omeprazole 20mg OD -&gt; lansoprazole 15-30mg OD</w:t>
                              </w:r>
                            </w:p>
                            <w:p w:rsidR="00741EB7" w:rsidRPr="00741EB7" w:rsidRDefault="00741EB7" w:rsidP="00741EB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ind w:right="46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6"/>
                                  <w:szCs w:val="19"/>
                                  <w:lang w:eastAsia="en-GB"/>
                                </w:rPr>
                              </w:pPr>
                              <w:r w:rsidRPr="00741EB7">
                                <w:rPr>
                                  <w:sz w:val="18"/>
                                </w:rPr>
                                <w:t>Omeprazole 20mg BD/40mg OD -&gt; lansoprazole 15-30mg BD</w:t>
                              </w:r>
                            </w:p>
                            <w:p w:rsidR="00741EB7" w:rsidRPr="00741EB7" w:rsidRDefault="00741EB7" w:rsidP="00741EB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ind w:right="46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6"/>
                                  <w:szCs w:val="19"/>
                                  <w:lang w:eastAsia="en-GB"/>
                                </w:rPr>
                              </w:pPr>
                              <w:r w:rsidRPr="00741EB7">
                                <w:rPr>
                                  <w:sz w:val="18"/>
                                </w:rPr>
                                <w:t>Omeprazole 40mg BD -&gt; lansoprazole 30mg BD</w:t>
                              </w:r>
                            </w:p>
                            <w:p w:rsidR="0047397D" w:rsidRPr="00741EB7" w:rsidRDefault="0047397D" w:rsidP="00741EB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41EB7">
                                <w:rPr>
                                  <w:sz w:val="18"/>
                                </w:rPr>
                                <w:t>Ranitidine is available as a liquid for NG/NJ administration.</w:t>
                              </w:r>
                            </w:p>
                            <w:p w:rsidR="00741EB7" w:rsidRPr="00741EB7" w:rsidRDefault="00741EB7" w:rsidP="00741EB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41EB7">
                                <w:rPr>
                                  <w:sz w:val="18"/>
                                </w:rPr>
                                <w:t xml:space="preserve">Continue at same dose unless </w:t>
                              </w:r>
                              <w:proofErr w:type="spellStart"/>
                              <w:r w:rsidRPr="00741EB7">
                                <w:rPr>
                                  <w:sz w:val="18"/>
                                </w:rPr>
                                <w:t>eGFR</w:t>
                              </w:r>
                              <w:proofErr w:type="spellEnd"/>
                              <w:r w:rsidRPr="00741EB7">
                                <w:rPr>
                                  <w:sz w:val="18"/>
                                </w:rPr>
                                <w:t xml:space="preserve"> &lt;50 then  max dose 150mg 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52" type="#_x0000_t202" style="position:absolute;margin-left:445.2pt;margin-top:249.15pt;width:297.35pt;height:12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">
                  <v:textbox>
                    <w:txbxContent>
                      <w:p w:rsidR="0047397D" w:rsidRPr="00741EB7" w:rsidRDefault="0047397D">
                        <w:pPr>
                          <w:rPr>
                            <w:b/>
                            <w:sz w:val="18"/>
                          </w:rPr>
                        </w:pPr>
                        <w:r w:rsidRPr="00741EB7">
                          <w:rPr>
                            <w:b/>
                            <w:sz w:val="18"/>
                          </w:rPr>
                          <w:t>Standard treatment options on ICU</w:t>
                        </w:r>
                        <w:r w:rsidR="00BE6CE5">
                          <w:rPr>
                            <w:b/>
                            <w:sz w:val="18"/>
                          </w:rPr>
                          <w:t xml:space="preserve"> for those already on treatment</w:t>
                        </w:r>
                        <w:bookmarkStart w:id="2" w:name="_GoBack"/>
                        <w:bookmarkEnd w:id="2"/>
                        <w:r w:rsidRPr="00741EB7">
                          <w:rPr>
                            <w:b/>
                            <w:sz w:val="18"/>
                          </w:rPr>
                          <w:t>:</w:t>
                        </w:r>
                      </w:p>
                      <w:p w:rsidR="00741EB7" w:rsidRPr="00741EB7" w:rsidRDefault="0047397D" w:rsidP="00741EB7">
                        <w:pPr>
                          <w:spacing w:after="0"/>
                          <w:rPr>
                            <w:sz w:val="18"/>
                          </w:rPr>
                        </w:pPr>
                        <w:r w:rsidRPr="00741EB7">
                          <w:rPr>
                            <w:sz w:val="18"/>
                          </w:rPr>
                          <w:t xml:space="preserve">Use Lansoprazole </w:t>
                        </w:r>
                        <w:proofErr w:type="spellStart"/>
                        <w:r w:rsidRPr="00741EB7">
                          <w:rPr>
                            <w:sz w:val="18"/>
                          </w:rPr>
                          <w:t>Orodispersible</w:t>
                        </w:r>
                        <w:proofErr w:type="spellEnd"/>
                        <w:r w:rsidRPr="00741EB7">
                          <w:rPr>
                            <w:sz w:val="18"/>
                          </w:rPr>
                          <w:t xml:space="preserve"> tablets if NG/NJ administration required</w:t>
                        </w:r>
                        <w:r w:rsidR="00741EB7" w:rsidRPr="00741EB7">
                          <w:rPr>
                            <w:sz w:val="18"/>
                          </w:rPr>
                          <w:t>:</w:t>
                        </w:r>
                      </w:p>
                      <w:p w:rsidR="00741EB7" w:rsidRPr="00741EB7" w:rsidRDefault="00741EB7" w:rsidP="00741EB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6"/>
                            <w:szCs w:val="19"/>
                            <w:lang w:eastAsia="en-GB"/>
                          </w:rPr>
                        </w:pPr>
                        <w:r w:rsidRPr="00741EB7">
                          <w:rPr>
                            <w:sz w:val="18"/>
                          </w:rPr>
                          <w:t>Omeprazole 20mg OD -&gt; lansoprazole 15-30mg OD</w:t>
                        </w:r>
                      </w:p>
                      <w:p w:rsidR="00741EB7" w:rsidRPr="00741EB7" w:rsidRDefault="00741EB7" w:rsidP="00741EB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ind w:right="465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6"/>
                            <w:szCs w:val="19"/>
                            <w:lang w:eastAsia="en-GB"/>
                          </w:rPr>
                        </w:pPr>
                        <w:r w:rsidRPr="00741EB7">
                          <w:rPr>
                            <w:sz w:val="18"/>
                          </w:rPr>
                          <w:t>Omeprazole 20mg BD/40mg OD -&gt; lansoprazole 15-30mg BD</w:t>
                        </w:r>
                      </w:p>
                      <w:p w:rsidR="00741EB7" w:rsidRPr="00741EB7" w:rsidRDefault="00741EB7" w:rsidP="00741EB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ind w:right="465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6"/>
                            <w:szCs w:val="19"/>
                            <w:lang w:eastAsia="en-GB"/>
                          </w:rPr>
                        </w:pPr>
                        <w:r w:rsidRPr="00741EB7">
                          <w:rPr>
                            <w:sz w:val="18"/>
                          </w:rPr>
                          <w:t>Omeprazole 40mg BD -&gt; lansoprazole 30mg BD</w:t>
                        </w:r>
                      </w:p>
                      <w:p w:rsidR="0047397D" w:rsidRPr="00741EB7" w:rsidRDefault="0047397D" w:rsidP="00741EB7">
                        <w:pPr>
                          <w:spacing w:after="0"/>
                          <w:rPr>
                            <w:sz w:val="18"/>
                          </w:rPr>
                        </w:pPr>
                        <w:r w:rsidRPr="00741EB7">
                          <w:rPr>
                            <w:sz w:val="18"/>
                          </w:rPr>
                          <w:t>Ranitidine is available as a liquid for NG/NJ administration.</w:t>
                        </w:r>
                      </w:p>
                      <w:p w:rsidR="00741EB7" w:rsidRPr="00741EB7" w:rsidRDefault="00741EB7" w:rsidP="00741EB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sz w:val="18"/>
                          </w:rPr>
                        </w:pPr>
                        <w:r w:rsidRPr="00741EB7">
                          <w:rPr>
                            <w:sz w:val="18"/>
                          </w:rPr>
                          <w:t xml:space="preserve">Continue at same dose unless </w:t>
                        </w:r>
                        <w:proofErr w:type="spellStart"/>
                        <w:r w:rsidRPr="00741EB7">
                          <w:rPr>
                            <w:sz w:val="18"/>
                          </w:rPr>
                          <w:t>eGFR</w:t>
                        </w:r>
                        <w:proofErr w:type="spellEnd"/>
                        <w:r w:rsidRPr="00741EB7">
                          <w:rPr>
                            <w:sz w:val="18"/>
                          </w:rPr>
                          <w:t xml:space="preserve"> &lt;50 then  max dose 150mg OD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sectPr w:rsidR="00563C90" w:rsidRPr="00563C90" w:rsidSect="00BE6CE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B0" w:rsidRDefault="000633B0" w:rsidP="00FC3118">
      <w:pPr>
        <w:spacing w:after="0" w:line="240" w:lineRule="auto"/>
      </w:pPr>
      <w:r>
        <w:separator/>
      </w:r>
    </w:p>
  </w:endnote>
  <w:endnote w:type="continuationSeparator" w:id="0">
    <w:p w:rsidR="000633B0" w:rsidRDefault="000633B0" w:rsidP="00FC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18" w:rsidRPr="00ED6AA4" w:rsidRDefault="00FC3118">
    <w:pPr>
      <w:pStyle w:val="Footer"/>
      <w:rPr>
        <w:sz w:val="20"/>
      </w:rPr>
    </w:pPr>
    <w:r w:rsidRPr="00ED6AA4">
      <w:rPr>
        <w:sz w:val="20"/>
      </w:rPr>
      <w:t>Guidelines for Stress Ulcer Prophylaxis in Southmead Hospital Intensive Care Unit. Dr</w:t>
    </w:r>
    <w:r w:rsidR="00A148D3">
      <w:rPr>
        <w:sz w:val="20"/>
      </w:rPr>
      <w:t xml:space="preserve"> Alice Quayle</w:t>
    </w:r>
    <w:r w:rsidRPr="00ED6AA4">
      <w:rPr>
        <w:sz w:val="20"/>
      </w:rPr>
      <w:t>, Dr A</w:t>
    </w:r>
    <w:r w:rsidR="00A148D3">
      <w:rPr>
        <w:sz w:val="20"/>
      </w:rPr>
      <w:t>idan Marsh</w:t>
    </w:r>
    <w:r w:rsidR="002934E0">
      <w:rPr>
        <w:sz w:val="20"/>
      </w:rPr>
      <w:t>. Updated June 2018. Review June 2020</w:t>
    </w:r>
    <w:r w:rsidR="00ED6AA4" w:rsidRPr="00ED6AA4">
      <w:rPr>
        <w:sz w:val="20"/>
      </w:rPr>
      <w:t>.</w:t>
    </w:r>
  </w:p>
  <w:p w:rsidR="00FC3118" w:rsidRDefault="00FC3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B0" w:rsidRDefault="000633B0" w:rsidP="00FC3118">
      <w:pPr>
        <w:spacing w:after="0" w:line="240" w:lineRule="auto"/>
      </w:pPr>
      <w:r>
        <w:separator/>
      </w:r>
    </w:p>
  </w:footnote>
  <w:footnote w:type="continuationSeparator" w:id="0">
    <w:p w:rsidR="000633B0" w:rsidRDefault="000633B0" w:rsidP="00FC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80" w:rsidRDefault="00BE6C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E6D48E" wp14:editId="08752BA6">
          <wp:simplePos x="0" y="0"/>
          <wp:positionH relativeFrom="column">
            <wp:posOffset>-41910</wp:posOffset>
          </wp:positionH>
          <wp:positionV relativeFrom="paragraph">
            <wp:posOffset>-26035</wp:posOffset>
          </wp:positionV>
          <wp:extent cx="2743200" cy="939800"/>
          <wp:effectExtent l="0" t="0" r="0" b="0"/>
          <wp:wrapTight wrapText="bothSides">
            <wp:wrapPolygon edited="0">
              <wp:start x="0" y="0"/>
              <wp:lineTo x="0" y="21016"/>
              <wp:lineTo x="21450" y="21016"/>
              <wp:lineTo x="21450" y="0"/>
              <wp:lineTo x="0" y="0"/>
            </wp:wrapPolygon>
          </wp:wrapTight>
          <wp:docPr id="30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A2"/>
    <w:multiLevelType w:val="hybridMultilevel"/>
    <w:tmpl w:val="9224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F6D"/>
    <w:multiLevelType w:val="hybridMultilevel"/>
    <w:tmpl w:val="D49E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3A9C"/>
    <w:multiLevelType w:val="hybridMultilevel"/>
    <w:tmpl w:val="B252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05CA"/>
    <w:multiLevelType w:val="hybridMultilevel"/>
    <w:tmpl w:val="017C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05057"/>
    <w:multiLevelType w:val="hybridMultilevel"/>
    <w:tmpl w:val="B60C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5175A"/>
    <w:multiLevelType w:val="hybridMultilevel"/>
    <w:tmpl w:val="35C6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87"/>
    <w:rsid w:val="000633B0"/>
    <w:rsid w:val="00153157"/>
    <w:rsid w:val="0019485F"/>
    <w:rsid w:val="001F68BF"/>
    <w:rsid w:val="002934E0"/>
    <w:rsid w:val="0047397D"/>
    <w:rsid w:val="00563C90"/>
    <w:rsid w:val="00741EB7"/>
    <w:rsid w:val="007C2980"/>
    <w:rsid w:val="008C2AE5"/>
    <w:rsid w:val="009D51E0"/>
    <w:rsid w:val="00A148D3"/>
    <w:rsid w:val="00AC6696"/>
    <w:rsid w:val="00B4712F"/>
    <w:rsid w:val="00BE6CE5"/>
    <w:rsid w:val="00D37DA4"/>
    <w:rsid w:val="00D439CE"/>
    <w:rsid w:val="00D75C88"/>
    <w:rsid w:val="00DD3187"/>
    <w:rsid w:val="00E73229"/>
    <w:rsid w:val="00ED6AA4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1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18"/>
  </w:style>
  <w:style w:type="paragraph" w:styleId="Footer">
    <w:name w:val="footer"/>
    <w:basedOn w:val="Normal"/>
    <w:link w:val="FooterChar"/>
    <w:uiPriority w:val="99"/>
    <w:unhideWhenUsed/>
    <w:rsid w:val="00FC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18"/>
  </w:style>
  <w:style w:type="paragraph" w:styleId="BalloonText">
    <w:name w:val="Balloon Text"/>
    <w:basedOn w:val="Normal"/>
    <w:link w:val="BalloonTextChar"/>
    <w:uiPriority w:val="99"/>
    <w:semiHidden/>
    <w:unhideWhenUsed/>
    <w:rsid w:val="0047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1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18"/>
  </w:style>
  <w:style w:type="paragraph" w:styleId="Footer">
    <w:name w:val="footer"/>
    <w:basedOn w:val="Normal"/>
    <w:link w:val="FooterChar"/>
    <w:uiPriority w:val="99"/>
    <w:unhideWhenUsed/>
    <w:rsid w:val="00FC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18"/>
  </w:style>
  <w:style w:type="paragraph" w:styleId="BalloonText">
    <w:name w:val="Balloon Text"/>
    <w:basedOn w:val="Normal"/>
    <w:link w:val="BalloonTextChar"/>
    <w:uiPriority w:val="99"/>
    <w:semiHidden/>
    <w:unhideWhenUsed/>
    <w:rsid w:val="0047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80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59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8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64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65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9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1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1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044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797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978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445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243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0581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917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7800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75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246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739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E564-A869-46A1-84AD-FEBE8AB2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Quayle</dc:creator>
  <cp:lastModifiedBy>Administrator</cp:lastModifiedBy>
  <cp:revision>2</cp:revision>
  <dcterms:created xsi:type="dcterms:W3CDTF">2018-11-06T09:15:00Z</dcterms:created>
  <dcterms:modified xsi:type="dcterms:W3CDTF">2018-11-06T09:15:00Z</dcterms:modified>
</cp:coreProperties>
</file>